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153E" w14:textId="77777777" w:rsidR="00464DCD" w:rsidRPr="00464DCD" w:rsidRDefault="00464DCD" w:rsidP="00464DCD">
      <w:pPr>
        <w:jc w:val="center"/>
        <w:rPr>
          <w:rFonts w:asciiTheme="majorHAnsi" w:hAnsiTheme="majorHAnsi"/>
          <w:color w:val="03224D"/>
          <w:sz w:val="32"/>
          <w:szCs w:val="32"/>
        </w:rPr>
      </w:pPr>
      <w:r w:rsidRPr="00464DCD">
        <w:rPr>
          <w:rFonts w:asciiTheme="majorHAnsi" w:hAnsiTheme="majorHAnsi"/>
          <w:color w:val="03224D"/>
          <w:sz w:val="32"/>
          <w:szCs w:val="32"/>
        </w:rPr>
        <w:t>APPLICATION FOR DIPLOMA EQUIVALENCE</w:t>
      </w:r>
    </w:p>
    <w:p w14:paraId="50C8B268" w14:textId="77777777" w:rsidR="00464DCD" w:rsidRDefault="00464DCD" w:rsidP="005311BB">
      <w:pPr>
        <w:tabs>
          <w:tab w:val="left" w:pos="2740"/>
        </w:tabs>
        <w:rPr>
          <w:rFonts w:asciiTheme="majorHAnsi" w:hAnsiTheme="majorHAnsi"/>
        </w:rPr>
      </w:pPr>
    </w:p>
    <w:p w14:paraId="3E71132D" w14:textId="77777777" w:rsidR="00464DCD" w:rsidRDefault="00464DCD" w:rsidP="005311BB">
      <w:pPr>
        <w:tabs>
          <w:tab w:val="left" w:pos="2740"/>
        </w:tabs>
        <w:rPr>
          <w:rFonts w:asciiTheme="majorHAnsi" w:hAnsiTheme="majorHAnsi"/>
        </w:rPr>
      </w:pPr>
      <w:r w:rsidRPr="00464DCD">
        <w:rPr>
          <w:rFonts w:asciiTheme="majorHAnsi" w:hAnsiTheme="majorHAnsi"/>
          <w:lang w:val="en-GB"/>
        </w:rPr>
        <w:t>It is your responsibility to provide evidence to convince the Education Committee of the equivalence so they are confident that award of the Diploma is appropriate</w:t>
      </w:r>
      <w:r>
        <w:rPr>
          <w:rFonts w:asciiTheme="majorHAnsi" w:hAnsiTheme="majorHAnsi"/>
        </w:rPr>
        <w:t>.</w:t>
      </w:r>
    </w:p>
    <w:p w14:paraId="12F9858F" w14:textId="77777777" w:rsidR="005311BB" w:rsidRPr="005311BB" w:rsidRDefault="005311BB" w:rsidP="005311BB">
      <w:pPr>
        <w:tabs>
          <w:tab w:val="left" w:pos="2740"/>
        </w:tabs>
        <w:rPr>
          <w:rFonts w:asciiTheme="majorHAnsi" w:hAnsiTheme="maj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1"/>
        <w:gridCol w:w="2110"/>
        <w:gridCol w:w="1285"/>
        <w:gridCol w:w="1848"/>
        <w:gridCol w:w="56"/>
        <w:gridCol w:w="1346"/>
      </w:tblGrid>
      <w:tr w:rsidR="00464DCD" w:rsidRPr="00464DCD" w14:paraId="4D50D8C6" w14:textId="77777777" w:rsidTr="00FD0AF0">
        <w:trPr>
          <w:trHeight w:val="866"/>
        </w:trPr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57B1F" w14:textId="77777777" w:rsidR="00464DCD" w:rsidRPr="00464DCD" w:rsidRDefault="00464DCD" w:rsidP="00464DCD">
            <w:pPr>
              <w:tabs>
                <w:tab w:val="left" w:pos="2740"/>
              </w:tabs>
              <w:rPr>
                <w:rFonts w:asciiTheme="majorHAnsi" w:hAnsiTheme="majorHAnsi"/>
                <w:b/>
              </w:rPr>
            </w:pPr>
            <w:r w:rsidRPr="00464DCD">
              <w:rPr>
                <w:rFonts w:asciiTheme="majorHAnsi" w:hAnsiTheme="majorHAnsi"/>
                <w:b/>
              </w:rPr>
              <w:t>Course title</w:t>
            </w:r>
          </w:p>
        </w:tc>
        <w:tc>
          <w:tcPr>
            <w:tcW w:w="79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10244" w14:textId="77777777" w:rsidR="00464DCD" w:rsidRPr="00464DCD" w:rsidRDefault="00464DCD" w:rsidP="00520392">
            <w:pPr>
              <w:tabs>
                <w:tab w:val="left" w:pos="2740"/>
              </w:tabs>
              <w:rPr>
                <w:rFonts w:asciiTheme="majorHAnsi" w:hAnsiTheme="majorHAnsi"/>
                <w:b/>
              </w:rPr>
            </w:pPr>
            <w:r w:rsidRPr="00464DCD">
              <w:rPr>
                <w:rFonts w:asciiTheme="majorHAnsi" w:hAnsiTheme="maj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464DCD">
              <w:rPr>
                <w:rFonts w:asciiTheme="majorHAnsi" w:hAnsiTheme="majorHAnsi"/>
                <w:b/>
              </w:rPr>
              <w:instrText xml:space="preserve"> FORMTEXT </w:instrText>
            </w:r>
            <w:r w:rsidRPr="00464DCD">
              <w:rPr>
                <w:rFonts w:asciiTheme="majorHAnsi" w:hAnsiTheme="majorHAnsi"/>
                <w:b/>
              </w:rPr>
            </w:r>
            <w:r w:rsidRPr="00464DCD">
              <w:rPr>
                <w:rFonts w:asciiTheme="majorHAnsi" w:hAnsiTheme="majorHAnsi"/>
                <w:b/>
              </w:rPr>
              <w:fldChar w:fldCharType="separate"/>
            </w:r>
            <w:r w:rsidR="00520392">
              <w:rPr>
                <w:rFonts w:asciiTheme="majorHAnsi" w:hAnsiTheme="majorHAnsi"/>
                <w:b/>
              </w:rPr>
              <w:t> </w:t>
            </w:r>
            <w:r w:rsidR="00520392">
              <w:rPr>
                <w:rFonts w:asciiTheme="majorHAnsi" w:hAnsiTheme="majorHAnsi"/>
                <w:b/>
              </w:rPr>
              <w:t> </w:t>
            </w:r>
            <w:r w:rsidR="00520392">
              <w:rPr>
                <w:rFonts w:asciiTheme="majorHAnsi" w:hAnsiTheme="majorHAnsi"/>
                <w:b/>
              </w:rPr>
              <w:t> </w:t>
            </w:r>
            <w:r w:rsidR="00520392">
              <w:rPr>
                <w:rFonts w:asciiTheme="majorHAnsi" w:hAnsiTheme="majorHAnsi"/>
                <w:b/>
              </w:rPr>
              <w:t> </w:t>
            </w:r>
            <w:r w:rsidR="00520392">
              <w:rPr>
                <w:rFonts w:asciiTheme="majorHAnsi" w:hAnsiTheme="majorHAnsi"/>
                <w:b/>
              </w:rPr>
              <w:t> </w:t>
            </w:r>
            <w:r w:rsidRPr="00464DCD">
              <w:rPr>
                <w:rFonts w:asciiTheme="majorHAnsi" w:hAnsiTheme="majorHAnsi"/>
                <w:b/>
              </w:rPr>
              <w:fldChar w:fldCharType="end"/>
            </w:r>
            <w:bookmarkEnd w:id="0"/>
          </w:p>
        </w:tc>
      </w:tr>
      <w:tr w:rsidR="00464DCD" w:rsidRPr="00464DCD" w14:paraId="7ECC8E80" w14:textId="77777777" w:rsidTr="00FD0AF0">
        <w:trPr>
          <w:trHeight w:val="397"/>
        </w:trPr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F740" w14:textId="77777777" w:rsidR="00464DCD" w:rsidRPr="00464DCD" w:rsidRDefault="00464DCD" w:rsidP="00464DCD">
            <w:pPr>
              <w:tabs>
                <w:tab w:val="left" w:pos="2740"/>
              </w:tabs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  <w:b/>
              </w:rPr>
              <w:t>Course organiser(s)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2B7D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464DCD">
              <w:rPr>
                <w:rFonts w:asciiTheme="majorHAnsi" w:hAnsiTheme="majorHAnsi"/>
              </w:rPr>
              <w:instrText xml:space="preserve"> FORMTEXT </w:instrText>
            </w:r>
            <w:r w:rsidRPr="00464DCD">
              <w:rPr>
                <w:rFonts w:asciiTheme="majorHAnsi" w:hAnsiTheme="majorHAnsi"/>
              </w:rPr>
            </w:r>
            <w:r w:rsidRPr="00464DCD">
              <w:rPr>
                <w:rFonts w:asciiTheme="majorHAnsi" w:hAnsiTheme="majorHAnsi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Pr="00464DCD"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410F" w14:textId="77777777" w:rsidR="00464DCD" w:rsidRPr="00464DCD" w:rsidRDefault="00464DCD" w:rsidP="00464DCD">
            <w:pPr>
              <w:tabs>
                <w:tab w:val="left" w:pos="2740"/>
              </w:tabs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  <w:b/>
              </w:rPr>
              <w:t>Course date(s)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BD6CF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464DCD">
              <w:rPr>
                <w:rFonts w:asciiTheme="majorHAnsi" w:hAnsiTheme="majorHAnsi"/>
              </w:rPr>
              <w:instrText xml:space="preserve"> FORMTEXT </w:instrText>
            </w:r>
            <w:r w:rsidRPr="00464DCD">
              <w:rPr>
                <w:rFonts w:asciiTheme="majorHAnsi" w:hAnsiTheme="majorHAnsi"/>
              </w:rPr>
            </w:r>
            <w:r w:rsidRPr="00464DCD">
              <w:rPr>
                <w:rFonts w:asciiTheme="majorHAnsi" w:hAnsiTheme="majorHAnsi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Pr="00464DCD"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464DCD" w:rsidRPr="00464DCD" w14:paraId="12455576" w14:textId="77777777" w:rsidTr="00FD0AF0">
        <w:trPr>
          <w:trHeight w:val="397"/>
        </w:trPr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83B366" w14:textId="77777777" w:rsidR="00464DCD" w:rsidRPr="00464DCD" w:rsidRDefault="00464DCD" w:rsidP="00FD0AF0">
            <w:pPr>
              <w:pStyle w:val="Tableheading"/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</w:rPr>
              <w:t>Commercial Partners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5FCF0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464DCD">
              <w:rPr>
                <w:rFonts w:asciiTheme="majorHAnsi" w:hAnsiTheme="majorHAnsi"/>
              </w:rPr>
              <w:instrText xml:space="preserve"> FORMTEXT </w:instrText>
            </w:r>
            <w:r w:rsidRPr="00464DCD">
              <w:rPr>
                <w:rFonts w:asciiTheme="majorHAnsi" w:hAnsiTheme="majorHAnsi"/>
              </w:rPr>
            </w:r>
            <w:r w:rsidRPr="00464DCD">
              <w:rPr>
                <w:rFonts w:asciiTheme="majorHAnsi" w:hAnsiTheme="majorHAnsi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Pr="00464DCD"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464DCD" w:rsidRPr="00464DCD" w14:paraId="2950B2CF" w14:textId="77777777" w:rsidTr="00FD0AF0">
        <w:trPr>
          <w:trHeight w:val="397"/>
        </w:trPr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EC5448" w14:textId="77777777" w:rsidR="00464DCD" w:rsidRPr="00464DCD" w:rsidRDefault="00464DCD" w:rsidP="00FD0AF0">
            <w:pPr>
              <w:pStyle w:val="Tableheading"/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</w:rPr>
              <w:t>Venue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69FB69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464DCD">
              <w:rPr>
                <w:rFonts w:asciiTheme="majorHAnsi" w:hAnsiTheme="majorHAnsi"/>
              </w:rPr>
              <w:instrText xml:space="preserve"> FORMTEXT </w:instrText>
            </w:r>
            <w:r w:rsidRPr="00464DCD">
              <w:rPr>
                <w:rFonts w:asciiTheme="majorHAnsi" w:hAnsiTheme="majorHAnsi"/>
              </w:rPr>
            </w:r>
            <w:r w:rsidRPr="00464DCD">
              <w:rPr>
                <w:rFonts w:asciiTheme="majorHAnsi" w:hAnsiTheme="majorHAnsi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Pr="00464DCD"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DEE043" w14:textId="77777777" w:rsidR="00464DCD" w:rsidRPr="00464DCD" w:rsidRDefault="00464DCD" w:rsidP="00FD0AF0">
            <w:pPr>
              <w:pStyle w:val="Tableheading"/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</w:rPr>
              <w:t>Number of Participants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E1A39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464DCD">
              <w:rPr>
                <w:rFonts w:asciiTheme="majorHAnsi" w:hAnsiTheme="majorHAnsi"/>
              </w:rPr>
              <w:instrText xml:space="preserve"> FORMTEXT </w:instrText>
            </w:r>
            <w:r w:rsidRPr="00464DCD">
              <w:rPr>
                <w:rFonts w:asciiTheme="majorHAnsi" w:hAnsiTheme="majorHAnsi"/>
              </w:rPr>
            </w:r>
            <w:r w:rsidRPr="00464DCD">
              <w:rPr>
                <w:rFonts w:asciiTheme="majorHAnsi" w:hAnsiTheme="majorHAnsi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Pr="00464DCD"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464DCD" w:rsidRPr="00464DCD" w14:paraId="56723843" w14:textId="77777777" w:rsidTr="00FD0AF0">
        <w:trPr>
          <w:trHeight w:val="135"/>
        </w:trPr>
        <w:tc>
          <w:tcPr>
            <w:tcW w:w="30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7E86839" w14:textId="77777777" w:rsidR="00464DCD" w:rsidRPr="00464DCD" w:rsidRDefault="00464DCD" w:rsidP="00FD0AF0">
            <w:pPr>
              <w:pStyle w:val="Tableheading"/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</w:rPr>
              <w:t>Learning activities used during the course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30EF3" w14:textId="77777777" w:rsidR="00464DCD" w:rsidRPr="00464DCD" w:rsidRDefault="00464DCD" w:rsidP="00FD0AF0">
            <w:pPr>
              <w:tabs>
                <w:tab w:val="left" w:pos="2397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15B9E" w14:textId="77777777" w:rsidR="00464DCD" w:rsidRPr="00464DCD" w:rsidRDefault="00464DCD" w:rsidP="00FD0AF0">
            <w:pPr>
              <w:tabs>
                <w:tab w:val="left" w:pos="2397"/>
              </w:tabs>
              <w:rPr>
                <w:rFonts w:asciiTheme="majorHAnsi" w:hAnsiTheme="majorHAnsi"/>
                <w:sz w:val="16"/>
                <w:szCs w:val="16"/>
              </w:rPr>
            </w:pPr>
            <w:r w:rsidRPr="00464DCD">
              <w:rPr>
                <w:rFonts w:asciiTheme="majorHAnsi" w:hAnsiTheme="majorHAnsi"/>
                <w:sz w:val="16"/>
                <w:szCs w:val="16"/>
              </w:rPr>
              <w:t xml:space="preserve">Duration </w:t>
            </w:r>
            <w:proofErr w:type="gramStart"/>
            <w:r w:rsidRPr="00464DCD">
              <w:rPr>
                <w:rFonts w:asciiTheme="majorHAnsi" w:hAnsiTheme="majorHAnsi"/>
                <w:sz w:val="16"/>
                <w:szCs w:val="16"/>
              </w:rPr>
              <w:t>hrs:mins</w:t>
            </w:r>
            <w:proofErr w:type="gramEnd"/>
          </w:p>
        </w:tc>
        <w:tc>
          <w:tcPr>
            <w:tcW w:w="2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F747FFC" w14:textId="77777777" w:rsidR="00464DCD" w:rsidRPr="00464DCD" w:rsidRDefault="00464DCD" w:rsidP="00FD0AF0">
            <w:pPr>
              <w:pStyle w:val="Tableheading"/>
              <w:spacing w:before="60"/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</w:rPr>
              <w:t>Other format(s)</w:t>
            </w:r>
          </w:p>
          <w:p w14:paraId="735EBA3D" w14:textId="77777777" w:rsidR="00464DCD" w:rsidRPr="00464DCD" w:rsidRDefault="00464DCD" w:rsidP="00FD0AF0">
            <w:pPr>
              <w:pStyle w:val="Instruction"/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</w:rPr>
              <w:t>Please describe</w:t>
            </w:r>
          </w:p>
          <w:p w14:paraId="141BB23F" w14:textId="77777777" w:rsidR="00464DCD" w:rsidRPr="00464DCD" w:rsidRDefault="00464DCD" w:rsidP="00FD0AF0">
            <w:pPr>
              <w:pStyle w:val="Instruction"/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64DCD">
              <w:rPr>
                <w:rFonts w:asciiTheme="majorHAnsi" w:hAnsiTheme="majorHAnsi"/>
              </w:rPr>
              <w:instrText xml:space="preserve"> FORMTEXT </w:instrText>
            </w:r>
            <w:r w:rsidRPr="00464DCD">
              <w:rPr>
                <w:rFonts w:asciiTheme="majorHAnsi" w:hAnsiTheme="majorHAnsi"/>
              </w:rPr>
            </w:r>
            <w:r w:rsidRPr="00464DCD">
              <w:rPr>
                <w:rFonts w:asciiTheme="majorHAnsi" w:hAnsiTheme="majorHAnsi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="00520392">
              <w:rPr>
                <w:rFonts w:asciiTheme="majorHAnsi" w:hAnsiTheme="majorHAnsi"/>
                <w:noProof/>
              </w:rPr>
              <w:t> </w:t>
            </w:r>
            <w:r w:rsidRPr="00464DCD">
              <w:rPr>
                <w:rFonts w:asciiTheme="majorHAnsi" w:hAnsiTheme="majorHAnsi"/>
              </w:rPr>
              <w:fldChar w:fldCharType="end"/>
            </w:r>
            <w:bookmarkEnd w:id="6"/>
          </w:p>
        </w:tc>
        <w:tc>
          <w:tcPr>
            <w:tcW w:w="1715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91C693" w14:textId="77777777" w:rsidR="00464DCD" w:rsidRPr="00464DCD" w:rsidRDefault="00464DCD" w:rsidP="00FD0AF0">
            <w:pPr>
              <w:rPr>
                <w:rFonts w:asciiTheme="majorHAnsi" w:hAnsiTheme="majorHAnsi"/>
                <w:sz w:val="16"/>
                <w:szCs w:val="16"/>
              </w:rPr>
            </w:pPr>
            <w:r w:rsidRPr="00464DCD">
              <w:rPr>
                <w:rFonts w:asciiTheme="majorHAnsi" w:hAnsiTheme="majorHAns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A2770" wp14:editId="4C07C343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490220</wp:posOffset>
                      </wp:positionV>
                      <wp:extent cx="485775" cy="352425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A7FEAC" w14:textId="77777777" w:rsidR="00464DCD" w:rsidRPr="00904730" w:rsidRDefault="00464DCD" w:rsidP="00464DCD">
                                  <w:pPr>
                                    <w:pStyle w:val="Instruction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04730">
                                    <w:rPr>
                                      <w:sz w:val="12"/>
                                      <w:szCs w:val="12"/>
                                    </w:rPr>
                                    <w:t>Strongly</w:t>
                                  </w:r>
                                  <w:r w:rsidRPr="00904730"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  <w:t>agree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A2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195pt;margin-top:38.6pt;width:3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" filled="f" stroked="f">
                      <v:textbox>
                        <w:txbxContent>
                          <w:p w14:paraId="12A7FEAC" w14:textId="77777777" w:rsidR="00464DCD" w:rsidRPr="00904730" w:rsidRDefault="00464DCD" w:rsidP="00464DCD">
                            <w:pPr>
                              <w:pStyle w:val="Instruction"/>
                              <w:rPr>
                                <w:sz w:val="12"/>
                                <w:szCs w:val="12"/>
                              </w:rPr>
                            </w:pPr>
                            <w:r w:rsidRPr="00904730">
                              <w:rPr>
                                <w:sz w:val="12"/>
                                <w:szCs w:val="12"/>
                              </w:rPr>
                              <w:t>Strongly</w:t>
                            </w:r>
                            <w:r w:rsidRPr="00904730">
                              <w:rPr>
                                <w:sz w:val="12"/>
                                <w:szCs w:val="12"/>
                              </w:rPr>
                              <w:br/>
                              <w:t>agree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4DCD">
              <w:rPr>
                <w:rFonts w:asciiTheme="majorHAnsi" w:hAnsiTheme="majorHAnsi"/>
                <w:sz w:val="16"/>
                <w:szCs w:val="16"/>
              </w:rPr>
              <w:t xml:space="preserve">Duration </w:t>
            </w:r>
            <w:proofErr w:type="gramStart"/>
            <w:r w:rsidRPr="00464DCD">
              <w:rPr>
                <w:rFonts w:asciiTheme="majorHAnsi" w:hAnsiTheme="majorHAnsi"/>
                <w:sz w:val="16"/>
                <w:szCs w:val="16"/>
              </w:rPr>
              <w:t>hrs:mins</w:t>
            </w:r>
            <w:proofErr w:type="gramEnd"/>
          </w:p>
          <w:p w14:paraId="447BA4E8" w14:textId="77777777" w:rsidR="00464DCD" w:rsidRPr="00464DCD" w:rsidRDefault="00464DCD" w:rsidP="00FD0AF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64DCD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464DCD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464DCD">
              <w:rPr>
                <w:rFonts w:asciiTheme="majorHAnsi" w:hAnsiTheme="majorHAnsi"/>
                <w:sz w:val="16"/>
                <w:szCs w:val="16"/>
              </w:rPr>
            </w:r>
            <w:r w:rsidRPr="00464DCD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2039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2039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2039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52039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464DCD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7"/>
          </w:p>
        </w:tc>
      </w:tr>
      <w:tr w:rsidR="00464DCD" w:rsidRPr="00464DCD" w14:paraId="13BFFA25" w14:textId="77777777" w:rsidTr="00FD0AF0">
        <w:trPr>
          <w:trHeight w:val="130"/>
        </w:trPr>
        <w:tc>
          <w:tcPr>
            <w:tcW w:w="30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E55653" w14:textId="77777777" w:rsidR="00464DCD" w:rsidRPr="00464DCD" w:rsidRDefault="00464DCD" w:rsidP="00FD0AF0">
            <w:pPr>
              <w:pStyle w:val="Tableheading"/>
              <w:rPr>
                <w:rFonts w:asciiTheme="majorHAnsi" w:hAnsiTheme="maj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B53F" w14:textId="77777777" w:rsidR="00464DCD" w:rsidRPr="00464DCD" w:rsidRDefault="00464DCD" w:rsidP="00FD0AF0">
            <w:pPr>
              <w:tabs>
                <w:tab w:val="left" w:pos="2397"/>
              </w:tabs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t>Lecture/presentation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F1EE9" w14:textId="77777777" w:rsidR="00464DCD" w:rsidRPr="00464DCD" w:rsidRDefault="00464DCD" w:rsidP="00FD0AF0">
            <w:pPr>
              <w:tabs>
                <w:tab w:val="left" w:pos="2397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464DCD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464DCD">
              <w:rPr>
                <w:rFonts w:asciiTheme="majorHAnsi" w:hAnsiTheme="majorHAnsi"/>
                <w:sz w:val="18"/>
                <w:szCs w:val="18"/>
              </w:rPr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4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0A18F24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</w:p>
        </w:tc>
        <w:tc>
          <w:tcPr>
            <w:tcW w:w="171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CF7EC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</w:p>
        </w:tc>
      </w:tr>
      <w:tr w:rsidR="00464DCD" w:rsidRPr="00464DCD" w14:paraId="69E2C8D1" w14:textId="77777777" w:rsidTr="00FD0AF0">
        <w:trPr>
          <w:trHeight w:val="130"/>
        </w:trPr>
        <w:tc>
          <w:tcPr>
            <w:tcW w:w="30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6EC217A" w14:textId="77777777" w:rsidR="00464DCD" w:rsidRPr="00464DCD" w:rsidRDefault="00464DCD" w:rsidP="00FD0AF0">
            <w:pPr>
              <w:pStyle w:val="Tableheading"/>
              <w:rPr>
                <w:rFonts w:asciiTheme="majorHAnsi" w:hAnsiTheme="maj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1C76" w14:textId="77777777" w:rsidR="00464DCD" w:rsidRPr="00464DCD" w:rsidRDefault="00464DCD" w:rsidP="00FD0AF0">
            <w:pPr>
              <w:tabs>
                <w:tab w:val="left" w:pos="2397"/>
              </w:tabs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t>Group discussion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9BE39" w14:textId="77777777" w:rsidR="00464DCD" w:rsidRPr="00464DCD" w:rsidRDefault="00464DCD" w:rsidP="00FD0AF0">
            <w:pPr>
              <w:tabs>
                <w:tab w:val="left" w:pos="2397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464DCD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464DCD">
              <w:rPr>
                <w:rFonts w:asciiTheme="majorHAnsi" w:hAnsiTheme="majorHAnsi"/>
                <w:sz w:val="18"/>
                <w:szCs w:val="18"/>
              </w:rPr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24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4936526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</w:p>
        </w:tc>
        <w:tc>
          <w:tcPr>
            <w:tcW w:w="171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C57D7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</w:p>
        </w:tc>
      </w:tr>
      <w:tr w:rsidR="00464DCD" w:rsidRPr="00464DCD" w14:paraId="3B5BC556" w14:textId="77777777" w:rsidTr="00FD0AF0">
        <w:trPr>
          <w:trHeight w:val="130"/>
        </w:trPr>
        <w:tc>
          <w:tcPr>
            <w:tcW w:w="30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C3EE17A" w14:textId="77777777" w:rsidR="00464DCD" w:rsidRPr="00464DCD" w:rsidRDefault="00464DCD" w:rsidP="00FD0AF0">
            <w:pPr>
              <w:pStyle w:val="Tableheading"/>
              <w:rPr>
                <w:rFonts w:asciiTheme="majorHAnsi" w:hAnsiTheme="maj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CE035" w14:textId="77777777" w:rsidR="00464DCD" w:rsidRPr="00464DCD" w:rsidRDefault="00464DCD" w:rsidP="00FD0AF0">
            <w:pPr>
              <w:tabs>
                <w:tab w:val="left" w:pos="2397"/>
              </w:tabs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t>Small group work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37C2" w14:textId="77777777" w:rsidR="00464DCD" w:rsidRPr="00464DCD" w:rsidRDefault="00464DCD" w:rsidP="00FD0AF0">
            <w:pPr>
              <w:tabs>
                <w:tab w:val="left" w:pos="2397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464DCD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464DCD">
              <w:rPr>
                <w:rFonts w:asciiTheme="majorHAnsi" w:hAnsiTheme="majorHAnsi"/>
                <w:sz w:val="18"/>
                <w:szCs w:val="18"/>
              </w:rPr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24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EF1D389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</w:p>
        </w:tc>
        <w:tc>
          <w:tcPr>
            <w:tcW w:w="171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D023E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</w:p>
        </w:tc>
      </w:tr>
      <w:tr w:rsidR="00464DCD" w:rsidRPr="00464DCD" w14:paraId="29B59BBE" w14:textId="77777777" w:rsidTr="00FD0AF0">
        <w:trPr>
          <w:trHeight w:val="130"/>
        </w:trPr>
        <w:tc>
          <w:tcPr>
            <w:tcW w:w="30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AE52A7" w14:textId="77777777" w:rsidR="00464DCD" w:rsidRPr="00464DCD" w:rsidRDefault="00464DCD" w:rsidP="00FD0AF0">
            <w:pPr>
              <w:pStyle w:val="Tableheading"/>
              <w:rPr>
                <w:rFonts w:asciiTheme="majorHAnsi" w:hAnsiTheme="maj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5A56A" w14:textId="77777777" w:rsidR="00464DCD" w:rsidRPr="00464DCD" w:rsidRDefault="00464DCD" w:rsidP="00FD0AF0">
            <w:pPr>
              <w:tabs>
                <w:tab w:val="left" w:pos="2397"/>
              </w:tabs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t>Simulation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97B2" w14:textId="77777777" w:rsidR="00464DCD" w:rsidRPr="00464DCD" w:rsidRDefault="00464DCD" w:rsidP="00FD0AF0">
            <w:pPr>
              <w:tabs>
                <w:tab w:val="left" w:pos="2397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464DCD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464DCD">
              <w:rPr>
                <w:rFonts w:asciiTheme="majorHAnsi" w:hAnsiTheme="majorHAnsi"/>
                <w:sz w:val="18"/>
                <w:szCs w:val="18"/>
              </w:rPr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4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9134662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</w:p>
        </w:tc>
        <w:tc>
          <w:tcPr>
            <w:tcW w:w="171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FD25B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</w:p>
        </w:tc>
      </w:tr>
      <w:tr w:rsidR="00464DCD" w:rsidRPr="00464DCD" w14:paraId="1EFEDB9D" w14:textId="77777777" w:rsidTr="00FD0AF0">
        <w:trPr>
          <w:trHeight w:val="130"/>
        </w:trPr>
        <w:tc>
          <w:tcPr>
            <w:tcW w:w="30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2481B8" w14:textId="77777777" w:rsidR="00464DCD" w:rsidRPr="00464DCD" w:rsidRDefault="00464DCD" w:rsidP="00FD0AF0">
            <w:pPr>
              <w:pStyle w:val="Tableheading"/>
              <w:rPr>
                <w:rFonts w:asciiTheme="majorHAnsi" w:hAnsiTheme="maj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14471" w14:textId="77777777" w:rsidR="00464DCD" w:rsidRPr="00464DCD" w:rsidRDefault="00464DCD" w:rsidP="00FD0AF0">
            <w:pPr>
              <w:tabs>
                <w:tab w:val="left" w:pos="2397"/>
              </w:tabs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t>Practical – ‘hands on’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594C" w14:textId="77777777" w:rsidR="00464DCD" w:rsidRPr="00464DCD" w:rsidRDefault="00464DCD" w:rsidP="00FD0AF0">
            <w:pPr>
              <w:tabs>
                <w:tab w:val="left" w:pos="2397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64DCD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464DCD">
              <w:rPr>
                <w:rFonts w:asciiTheme="majorHAnsi" w:hAnsiTheme="majorHAnsi"/>
                <w:sz w:val="18"/>
                <w:szCs w:val="18"/>
              </w:rPr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4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69DA5EE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</w:p>
        </w:tc>
        <w:tc>
          <w:tcPr>
            <w:tcW w:w="171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375E7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</w:p>
        </w:tc>
      </w:tr>
      <w:tr w:rsidR="00464DCD" w:rsidRPr="00464DCD" w14:paraId="2B18F71C" w14:textId="77777777" w:rsidTr="00FD0AF0">
        <w:trPr>
          <w:trHeight w:val="130"/>
        </w:trPr>
        <w:tc>
          <w:tcPr>
            <w:tcW w:w="30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23BCE75" w14:textId="77777777" w:rsidR="00464DCD" w:rsidRPr="00464DCD" w:rsidRDefault="00464DCD" w:rsidP="00FD0AF0">
            <w:pPr>
              <w:pStyle w:val="Tableheading"/>
              <w:rPr>
                <w:rFonts w:asciiTheme="majorHAnsi" w:hAnsiTheme="maj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C2FBA" w14:textId="77777777" w:rsidR="00464DCD" w:rsidRPr="00464DCD" w:rsidRDefault="00464DCD" w:rsidP="00FD0AF0">
            <w:pPr>
              <w:tabs>
                <w:tab w:val="left" w:pos="2397"/>
              </w:tabs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t xml:space="preserve">Cadaveric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FC883" w14:textId="77777777" w:rsidR="00464DCD" w:rsidRPr="00464DCD" w:rsidRDefault="00464DCD" w:rsidP="00FD0AF0">
            <w:pPr>
              <w:tabs>
                <w:tab w:val="left" w:pos="2397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464DCD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464DCD">
              <w:rPr>
                <w:rFonts w:asciiTheme="majorHAnsi" w:hAnsiTheme="majorHAnsi"/>
                <w:sz w:val="18"/>
                <w:szCs w:val="18"/>
              </w:rPr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4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B6C308B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</w:p>
        </w:tc>
        <w:tc>
          <w:tcPr>
            <w:tcW w:w="171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F0E01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</w:p>
        </w:tc>
      </w:tr>
      <w:tr w:rsidR="00464DCD" w:rsidRPr="00464DCD" w14:paraId="3FBC0BED" w14:textId="77777777" w:rsidTr="00FD0AF0">
        <w:trPr>
          <w:trHeight w:val="130"/>
        </w:trPr>
        <w:tc>
          <w:tcPr>
            <w:tcW w:w="30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CCB03B" w14:textId="77777777" w:rsidR="00464DCD" w:rsidRPr="00464DCD" w:rsidRDefault="00464DCD" w:rsidP="00FD0AF0">
            <w:pPr>
              <w:pStyle w:val="Tableheading"/>
              <w:rPr>
                <w:rFonts w:asciiTheme="majorHAnsi" w:hAnsiTheme="majorHAnsi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91B715" w14:textId="77777777" w:rsidR="00464DCD" w:rsidRPr="00464DCD" w:rsidRDefault="00464DCD" w:rsidP="00FD0AF0">
            <w:pPr>
              <w:tabs>
                <w:tab w:val="left" w:pos="2397"/>
              </w:tabs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t>Pre-course learning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29469F" w14:textId="77777777" w:rsidR="00464DCD" w:rsidRPr="00464DCD" w:rsidRDefault="00464DCD" w:rsidP="00FD0AF0">
            <w:pPr>
              <w:tabs>
                <w:tab w:val="left" w:pos="2397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986F8C2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227C1" w14:textId="77777777" w:rsidR="00464DCD" w:rsidRPr="00464DCD" w:rsidRDefault="00464DCD" w:rsidP="00FD0AF0">
            <w:pPr>
              <w:rPr>
                <w:rFonts w:asciiTheme="majorHAnsi" w:hAnsiTheme="majorHAnsi"/>
              </w:rPr>
            </w:pPr>
          </w:p>
        </w:tc>
      </w:tr>
    </w:tbl>
    <w:p w14:paraId="2C2263D5" w14:textId="77777777" w:rsidR="005311BB" w:rsidRPr="00464DCD" w:rsidRDefault="005311BB" w:rsidP="005311BB">
      <w:pPr>
        <w:tabs>
          <w:tab w:val="left" w:pos="2740"/>
        </w:tabs>
        <w:rPr>
          <w:rFonts w:asciiTheme="majorHAnsi" w:hAnsiTheme="majorHAnsi"/>
        </w:rPr>
      </w:pPr>
    </w:p>
    <w:p w14:paraId="3E5CA8F6" w14:textId="77777777" w:rsidR="005311BB" w:rsidRPr="00763FD1" w:rsidRDefault="005311BB" w:rsidP="005311BB">
      <w:pPr>
        <w:tabs>
          <w:tab w:val="left" w:pos="2740"/>
        </w:tabs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3"/>
        <w:gridCol w:w="2213"/>
      </w:tblGrid>
      <w:tr w:rsidR="00464DCD" w14:paraId="73942495" w14:textId="77777777" w:rsidTr="002B262A">
        <w:tc>
          <w:tcPr>
            <w:tcW w:w="70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CAC342" w14:textId="77777777" w:rsidR="00464DCD" w:rsidRDefault="00464DCD" w:rsidP="00464DCD">
            <w:pPr>
              <w:pStyle w:val="Tableheading"/>
            </w:pPr>
            <w:r w:rsidRPr="00464DCD">
              <w:rPr>
                <w:rFonts w:asciiTheme="majorHAnsi" w:hAnsiTheme="majorHAnsi"/>
              </w:rPr>
              <w:t>Documents accompanying this report: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B15EF2" w14:textId="77777777" w:rsidR="00464DCD" w:rsidRPr="00464DCD" w:rsidRDefault="00464DCD" w:rsidP="00FD0AF0">
            <w:pPr>
              <w:spacing w:before="60" w:after="60"/>
              <w:rPr>
                <w:rFonts w:asciiTheme="majorHAnsi" w:hAnsiTheme="majorHAnsi"/>
              </w:rPr>
            </w:pPr>
            <w:r w:rsidRPr="00464DCD">
              <w:rPr>
                <w:rFonts w:asciiTheme="majorHAnsi" w:hAnsiTheme="majorHAnsi"/>
              </w:rPr>
              <w:t xml:space="preserve">Number of </w:t>
            </w:r>
            <w:r w:rsidRPr="00464DCD">
              <w:rPr>
                <w:rFonts w:asciiTheme="majorHAnsi" w:hAnsiTheme="majorHAnsi"/>
              </w:rPr>
              <w:br/>
              <w:t>forms completed</w:t>
            </w:r>
          </w:p>
        </w:tc>
      </w:tr>
      <w:tr w:rsidR="00464DCD" w14:paraId="7517C1C2" w14:textId="77777777" w:rsidTr="002B262A">
        <w:tc>
          <w:tcPr>
            <w:tcW w:w="70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4C4A96" w14:textId="77777777" w:rsidR="00464DCD" w:rsidRPr="00464DCD" w:rsidRDefault="00464DCD" w:rsidP="00FD0AF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t>Programme learning outcomes clearly mapped to Eurospine outcomes</w:t>
            </w:r>
          </w:p>
        </w:tc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D62A0B" w14:textId="77777777" w:rsidR="00464DCD" w:rsidRPr="00464DCD" w:rsidRDefault="00464DCD" w:rsidP="00520392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464DCD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464DCD">
              <w:rPr>
                <w:rFonts w:asciiTheme="majorHAnsi" w:hAnsiTheme="majorHAnsi"/>
                <w:sz w:val="18"/>
                <w:szCs w:val="18"/>
              </w:rPr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464DCD" w14:paraId="772BC472" w14:textId="77777777" w:rsidTr="002B262A">
        <w:tc>
          <w:tcPr>
            <w:tcW w:w="70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71208C" w14:textId="77777777" w:rsidR="00464DCD" w:rsidRPr="00464DCD" w:rsidRDefault="00464DCD" w:rsidP="00FD0AF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t>Previous participant feedback</w:t>
            </w:r>
          </w:p>
        </w:tc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FA5215" w14:textId="77777777" w:rsidR="00464DCD" w:rsidRPr="00464DCD" w:rsidRDefault="00464DCD" w:rsidP="00FD0AF0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464DCD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464DCD">
              <w:rPr>
                <w:rFonts w:asciiTheme="majorHAnsi" w:hAnsiTheme="majorHAnsi"/>
                <w:sz w:val="18"/>
                <w:szCs w:val="18"/>
              </w:rPr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464DCD" w14:paraId="070D9D7F" w14:textId="77777777" w:rsidTr="002B262A">
        <w:tc>
          <w:tcPr>
            <w:tcW w:w="92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C3AEE" w14:textId="77777777" w:rsidR="00464DCD" w:rsidRPr="00464DCD" w:rsidRDefault="00464DCD" w:rsidP="00520392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t>Workbook/course materials</w:t>
            </w:r>
            <w:ins w:id="16" w:author="Author">
              <w:r w:rsidR="00520392">
                <w:rPr>
                  <w:rFonts w:asciiTheme="majorHAnsi" w:hAnsiTheme="majorHAnsi"/>
                  <w:sz w:val="18"/>
                  <w:szCs w:val="18"/>
                </w:rPr>
                <w:t xml:space="preserve"> </w:t>
              </w:r>
              <w:r w:rsidR="00520392" w:rsidRPr="00464DCD">
                <w:rPr>
                  <w:rFonts w:asciiTheme="majorHAnsi" w:hAnsiTheme="majorHAnsi"/>
                  <w:sz w:val="18"/>
                  <w:szCs w:val="18"/>
                </w:rPr>
                <w:fldChar w:fldCharType="begin">
                  <w:ffData>
                    <w:name w:val="Text31"/>
                    <w:enabled/>
                    <w:calcOnExit w:val="0"/>
                    <w:textInput/>
                  </w:ffData>
                </w:fldChar>
              </w:r>
              <w:r w:rsidR="00520392" w:rsidRPr="00464DCD">
                <w:rPr>
                  <w:rFonts w:asciiTheme="majorHAnsi" w:hAnsiTheme="majorHAnsi"/>
                  <w:sz w:val="18"/>
                  <w:szCs w:val="18"/>
                </w:rPr>
                <w:instrText xml:space="preserve"> FORMTEXT </w:instrText>
              </w:r>
              <w:r w:rsidR="00520392" w:rsidRPr="00464DCD">
                <w:rPr>
                  <w:rFonts w:asciiTheme="majorHAnsi" w:hAnsiTheme="majorHAnsi"/>
                  <w:sz w:val="18"/>
                  <w:szCs w:val="18"/>
                </w:rPr>
              </w:r>
              <w:r w:rsidR="00520392" w:rsidRPr="00464DCD">
                <w:rPr>
                  <w:rFonts w:asciiTheme="majorHAnsi" w:hAnsiTheme="majorHAnsi"/>
                  <w:sz w:val="18"/>
                  <w:szCs w:val="18"/>
                </w:rPr>
                <w:fldChar w:fldCharType="separate"/>
              </w:r>
            </w:ins>
            <w:r w:rsidR="00520392">
              <w:rPr>
                <w:rFonts w:asciiTheme="majorHAnsi" w:hAnsiTheme="majorHAnsi"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sz w:val="18"/>
                <w:szCs w:val="18"/>
              </w:rPr>
              <w:t> </w:t>
            </w:r>
            <w:ins w:id="17" w:author="Author">
              <w:r w:rsidR="00520392" w:rsidRPr="00464DCD">
                <w:rPr>
                  <w:rFonts w:asciiTheme="majorHAnsi" w:hAnsiTheme="majorHAnsi"/>
                  <w:sz w:val="18"/>
                  <w:szCs w:val="18"/>
                </w:rPr>
                <w:fldChar w:fldCharType="end"/>
              </w:r>
            </w:ins>
          </w:p>
        </w:tc>
      </w:tr>
      <w:tr w:rsidR="00464DCD" w14:paraId="66511DD5" w14:textId="77777777" w:rsidTr="002B262A">
        <w:tc>
          <w:tcPr>
            <w:tcW w:w="928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FCD3B" w14:textId="77777777" w:rsidR="00464DCD" w:rsidRPr="00464DCD" w:rsidRDefault="00464DCD" w:rsidP="00FD0AF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64DCD">
              <w:rPr>
                <w:rFonts w:asciiTheme="majorHAnsi" w:hAnsiTheme="majorHAnsi"/>
                <w:sz w:val="18"/>
                <w:szCs w:val="18"/>
              </w:rPr>
              <w:t xml:space="preserve">Other (please describe) </w:t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464DCD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464DCD">
              <w:rPr>
                <w:rFonts w:asciiTheme="majorHAnsi" w:hAnsiTheme="majorHAnsi"/>
                <w:sz w:val="18"/>
                <w:szCs w:val="18"/>
              </w:rPr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20392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464DC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50F26692" w14:textId="77777777" w:rsidR="005311BB" w:rsidRDefault="002B262A" w:rsidP="005311BB">
      <w:pPr>
        <w:tabs>
          <w:tab w:val="left" w:pos="2740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AB76E" wp14:editId="41BBEBD9">
                <wp:simplePos x="0" y="0"/>
                <wp:positionH relativeFrom="column">
                  <wp:posOffset>5208905</wp:posOffset>
                </wp:positionH>
                <wp:positionV relativeFrom="paragraph">
                  <wp:posOffset>178435</wp:posOffset>
                </wp:positionV>
                <wp:extent cx="571500" cy="340360"/>
                <wp:effectExtent l="0" t="0" r="0" b="0"/>
                <wp:wrapThrough wrapText="bothSides">
                  <wp:wrapPolygon edited="0">
                    <wp:start x="960" y="0"/>
                    <wp:lineTo x="960" y="19343"/>
                    <wp:lineTo x="19200" y="19343"/>
                    <wp:lineTo x="19200" y="0"/>
                    <wp:lineTo x="960" y="0"/>
                  </wp:wrapPolygon>
                </wp:wrapThrough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F6C38" w14:textId="77777777" w:rsidR="002B262A" w:rsidRPr="002B262A" w:rsidRDefault="002B262A" w:rsidP="002B262A">
                            <w:pPr>
                              <w:pStyle w:val="Instruction"/>
                              <w:rPr>
                                <w:rFonts w:asciiTheme="majorHAnsi" w:hAnsiTheme="majorHAnsi"/>
                                <w:b/>
                                <w:sz w:val="13"/>
                                <w:szCs w:val="13"/>
                              </w:rPr>
                            </w:pPr>
                            <w:r w:rsidRPr="002B262A">
                              <w:rPr>
                                <w:rFonts w:asciiTheme="majorHAnsi" w:hAnsiTheme="majorHAnsi"/>
                                <w:b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3"/>
                                <w:szCs w:val="13"/>
                              </w:rPr>
                              <w:t>trongly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3"/>
                                <w:szCs w:val="13"/>
                              </w:rPr>
                              <w:br/>
                            </w:r>
                            <w:r w:rsidRPr="002B262A">
                              <w:rPr>
                                <w:rFonts w:asciiTheme="majorHAnsi" w:hAnsiTheme="majorHAnsi"/>
                                <w:b/>
                                <w:sz w:val="13"/>
                                <w:szCs w:val="13"/>
                              </w:rPr>
                              <w:t>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AB76E" id="Zone de texte 6" o:spid="_x0000_s1027" type="#_x0000_t202" style="position:absolute;margin-left:410.15pt;margin-top:14.05pt;width:4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" filled="f" stroked="f">
                <v:textbox>
                  <w:txbxContent>
                    <w:p w14:paraId="5D0F6C38" w14:textId="77777777" w:rsidR="002B262A" w:rsidRPr="002B262A" w:rsidRDefault="002B262A" w:rsidP="002B262A">
                      <w:pPr>
                        <w:pStyle w:val="Instruction"/>
                        <w:rPr>
                          <w:rFonts w:asciiTheme="majorHAnsi" w:hAnsiTheme="majorHAnsi"/>
                          <w:b/>
                          <w:sz w:val="13"/>
                          <w:szCs w:val="13"/>
                        </w:rPr>
                      </w:pPr>
                      <w:r w:rsidRPr="002B262A">
                        <w:rPr>
                          <w:rFonts w:asciiTheme="majorHAnsi" w:hAnsiTheme="majorHAnsi"/>
                          <w:b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b/>
                          <w:sz w:val="13"/>
                          <w:szCs w:val="13"/>
                        </w:rPr>
                        <w:t>trongly</w:t>
                      </w:r>
                      <w:r>
                        <w:rPr>
                          <w:rFonts w:asciiTheme="majorHAnsi" w:hAnsiTheme="majorHAnsi"/>
                          <w:b/>
                          <w:sz w:val="13"/>
                          <w:szCs w:val="13"/>
                        </w:rPr>
                        <w:br/>
                      </w:r>
                      <w:r w:rsidRPr="002B262A">
                        <w:rPr>
                          <w:rFonts w:asciiTheme="majorHAnsi" w:hAnsiTheme="majorHAnsi"/>
                          <w:b/>
                          <w:sz w:val="13"/>
                          <w:szCs w:val="13"/>
                        </w:rPr>
                        <w:t>agree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3CB75" wp14:editId="66B1295C">
                <wp:simplePos x="0" y="0"/>
                <wp:positionH relativeFrom="column">
                  <wp:posOffset>3721735</wp:posOffset>
                </wp:positionH>
                <wp:positionV relativeFrom="paragraph">
                  <wp:posOffset>178435</wp:posOffset>
                </wp:positionV>
                <wp:extent cx="571500" cy="340360"/>
                <wp:effectExtent l="0" t="0" r="0" b="0"/>
                <wp:wrapThrough wrapText="bothSides">
                  <wp:wrapPolygon edited="0">
                    <wp:start x="960" y="0"/>
                    <wp:lineTo x="960" y="19343"/>
                    <wp:lineTo x="19200" y="19343"/>
                    <wp:lineTo x="19200" y="0"/>
                    <wp:lineTo x="960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4488" w14:textId="77777777" w:rsidR="002B262A" w:rsidRPr="002B262A" w:rsidRDefault="002B262A" w:rsidP="002B262A">
                            <w:pPr>
                              <w:pStyle w:val="Instruction"/>
                              <w:rPr>
                                <w:rFonts w:asciiTheme="majorHAnsi" w:hAnsiTheme="majorHAnsi"/>
                                <w:b/>
                                <w:sz w:val="13"/>
                                <w:szCs w:val="13"/>
                              </w:rPr>
                            </w:pPr>
                            <w:r w:rsidRPr="002B262A">
                              <w:rPr>
                                <w:rFonts w:asciiTheme="majorHAnsi" w:hAnsiTheme="majorHAnsi"/>
                                <w:b/>
                                <w:sz w:val="13"/>
                                <w:szCs w:val="13"/>
                              </w:rPr>
                              <w:t>Strongly</w:t>
                            </w:r>
                            <w:r w:rsidRPr="002B262A">
                              <w:rPr>
                                <w:rFonts w:asciiTheme="majorHAnsi" w:hAnsiTheme="majorHAnsi"/>
                                <w:b/>
                                <w:sz w:val="13"/>
                                <w:szCs w:val="13"/>
                              </w:rPr>
                              <w:br/>
                              <w:t>disagree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3CB75" id="Zone de texte 5" o:spid="_x0000_s1028" type="#_x0000_t202" style="position:absolute;margin-left:293.05pt;margin-top:14.05pt;width:4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" filled="f" stroked="f">
                <v:textbox>
                  <w:txbxContent>
                    <w:p w14:paraId="21BA4488" w14:textId="77777777" w:rsidR="002B262A" w:rsidRPr="002B262A" w:rsidRDefault="002B262A" w:rsidP="002B262A">
                      <w:pPr>
                        <w:pStyle w:val="Instruction"/>
                        <w:rPr>
                          <w:rFonts w:asciiTheme="majorHAnsi" w:hAnsiTheme="majorHAnsi"/>
                          <w:b/>
                          <w:sz w:val="13"/>
                          <w:szCs w:val="13"/>
                        </w:rPr>
                      </w:pPr>
                      <w:r w:rsidRPr="002B262A">
                        <w:rPr>
                          <w:rFonts w:asciiTheme="majorHAnsi" w:hAnsiTheme="majorHAnsi"/>
                          <w:b/>
                          <w:sz w:val="13"/>
                          <w:szCs w:val="13"/>
                        </w:rPr>
                        <w:t>Strongly</w:t>
                      </w:r>
                      <w:r w:rsidRPr="002B262A">
                        <w:rPr>
                          <w:rFonts w:asciiTheme="majorHAnsi" w:hAnsiTheme="majorHAnsi"/>
                          <w:b/>
                          <w:sz w:val="13"/>
                          <w:szCs w:val="13"/>
                        </w:rPr>
                        <w:br/>
                        <w:t>disagree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55C1FB" w14:textId="77777777" w:rsidR="00464DCD" w:rsidRPr="002B262A" w:rsidRDefault="002B262A" w:rsidP="005311BB">
      <w:pPr>
        <w:tabs>
          <w:tab w:val="left" w:pos="2740"/>
        </w:tabs>
        <w:rPr>
          <w:rFonts w:asciiTheme="majorHAnsi" w:hAnsiTheme="majorHAnsi"/>
          <w:b/>
        </w:rPr>
      </w:pPr>
      <w:r w:rsidRPr="002B262A">
        <w:rPr>
          <w:rFonts w:asciiTheme="majorHAnsi" w:hAnsiTheme="majorHAnsi"/>
          <w:b/>
          <w:lang w:val="en-GB"/>
        </w:rPr>
        <w:t>Section A:</w:t>
      </w:r>
      <w:r w:rsidRPr="002B262A">
        <w:rPr>
          <w:rFonts w:asciiTheme="majorHAnsi" w:hAnsiTheme="majorHAnsi"/>
          <w:b/>
        </w:rPr>
        <w:tab/>
      </w:r>
      <w:r w:rsidRPr="002B262A">
        <w:rPr>
          <w:rFonts w:asciiTheme="majorHAnsi" w:hAnsiTheme="majorHAnsi"/>
          <w:b/>
        </w:rPr>
        <w:tab/>
      </w:r>
      <w:r w:rsidRPr="002B262A">
        <w:rPr>
          <w:rFonts w:asciiTheme="majorHAnsi" w:hAnsiTheme="majorHAnsi"/>
          <w:b/>
        </w:rPr>
        <w:tab/>
      </w:r>
      <w:r w:rsidRPr="002B262A">
        <w:rPr>
          <w:rFonts w:asciiTheme="majorHAnsi" w:hAnsiTheme="majorHAnsi"/>
          <w:b/>
        </w:rPr>
        <w:tab/>
      </w:r>
      <w:r w:rsidRPr="002B262A">
        <w:rPr>
          <w:rFonts w:asciiTheme="majorHAnsi" w:hAnsiTheme="majorHAnsi"/>
          <w:b/>
        </w:rPr>
        <w:tab/>
      </w:r>
      <w:r w:rsidRPr="002B262A">
        <w:rPr>
          <w:rFonts w:asciiTheme="majorHAnsi" w:hAnsiTheme="majorHAnsi"/>
          <w:b/>
        </w:rPr>
        <w:tab/>
      </w:r>
    </w:p>
    <w:p w14:paraId="3AFFBD4F" w14:textId="77777777" w:rsidR="002B262A" w:rsidRDefault="002B262A" w:rsidP="005311BB">
      <w:pPr>
        <w:tabs>
          <w:tab w:val="left" w:pos="2740"/>
        </w:tabs>
        <w:rPr>
          <w:rFonts w:asciiTheme="majorHAnsi" w:hAnsiTheme="majorHAnsi"/>
        </w:rPr>
      </w:pPr>
    </w:p>
    <w:tbl>
      <w:tblPr>
        <w:tblW w:w="9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7"/>
        <w:gridCol w:w="579"/>
        <w:gridCol w:w="580"/>
        <w:gridCol w:w="580"/>
        <w:gridCol w:w="580"/>
        <w:gridCol w:w="580"/>
      </w:tblGrid>
      <w:tr w:rsidR="002B262A" w:rsidRPr="00EE035D" w14:paraId="65BFC19C" w14:textId="77777777" w:rsidTr="007E577E">
        <w:trPr>
          <w:trHeight w:val="447"/>
        </w:trPr>
        <w:tc>
          <w:tcPr>
            <w:tcW w:w="6219" w:type="dxa"/>
            <w:tcBorders>
              <w:top w:val="nil"/>
              <w:left w:val="nil"/>
            </w:tcBorders>
          </w:tcPr>
          <w:p w14:paraId="000E54BF" w14:textId="77777777" w:rsidR="002B262A" w:rsidRPr="002B262A" w:rsidRDefault="002B262A" w:rsidP="002B262A">
            <w:pPr>
              <w:tabs>
                <w:tab w:val="left" w:pos="2740"/>
              </w:tabs>
              <w:rPr>
                <w:rFonts w:asciiTheme="majorHAnsi" w:hAnsiTheme="majorHAnsi"/>
                <w:b/>
                <w:lang w:val="en-GB"/>
              </w:rPr>
            </w:pPr>
            <w:r w:rsidRPr="002B262A">
              <w:rPr>
                <w:rFonts w:asciiTheme="majorHAnsi" w:hAnsiTheme="majorHAnsi"/>
                <w:b/>
                <w:lang w:val="en-GB"/>
              </w:rPr>
              <w:t>A1. Design, content and delivery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D5DD15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8F4339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12CBF4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273F36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B0BFED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t>5</w:t>
            </w:r>
          </w:p>
        </w:tc>
      </w:tr>
      <w:tr w:rsidR="002B262A" w:rsidRPr="00EE035D" w14:paraId="6AC22567" w14:textId="77777777" w:rsidTr="007E577E">
        <w:trPr>
          <w:trHeight w:val="401"/>
        </w:trPr>
        <w:tc>
          <w:tcPr>
            <w:tcW w:w="6219" w:type="dxa"/>
          </w:tcPr>
          <w:p w14:paraId="087367B3" w14:textId="77777777" w:rsidR="002B262A" w:rsidRPr="002B262A" w:rsidRDefault="002B262A" w:rsidP="00FD0AF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B262A">
              <w:rPr>
                <w:rFonts w:asciiTheme="majorHAnsi" w:hAnsiTheme="majorHAnsi"/>
                <w:sz w:val="18"/>
                <w:szCs w:val="18"/>
              </w:rPr>
              <w:t>Programme has a clearly defined target group and aim</w:t>
            </w:r>
          </w:p>
        </w:tc>
        <w:tc>
          <w:tcPr>
            <w:tcW w:w="567" w:type="dxa"/>
            <w:tcBorders>
              <w:right w:val="nil"/>
            </w:tcBorders>
          </w:tcPr>
          <w:p w14:paraId="4E5DF254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526521E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A28F4F5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04A2D5B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38BAA113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</w:tr>
      <w:tr w:rsidR="002B262A" w:rsidRPr="00EE035D" w14:paraId="2EB6A056" w14:textId="77777777" w:rsidTr="007E577E">
        <w:trPr>
          <w:trHeight w:val="558"/>
        </w:trPr>
        <w:tc>
          <w:tcPr>
            <w:tcW w:w="6219" w:type="dxa"/>
          </w:tcPr>
          <w:p w14:paraId="3521BDEE" w14:textId="77777777" w:rsidR="002B262A" w:rsidRPr="002B262A" w:rsidRDefault="002B262A" w:rsidP="00FD0AF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B262A">
              <w:rPr>
                <w:rFonts w:asciiTheme="majorHAnsi" w:hAnsiTheme="majorHAnsi"/>
                <w:sz w:val="18"/>
                <w:szCs w:val="18"/>
              </w:rPr>
              <w:t>Learning outcomes were clear and relevant to the target group and mapped directly to Eurospine outcomes</w:t>
            </w:r>
          </w:p>
        </w:tc>
        <w:tc>
          <w:tcPr>
            <w:tcW w:w="567" w:type="dxa"/>
            <w:tcBorders>
              <w:right w:val="nil"/>
            </w:tcBorders>
          </w:tcPr>
          <w:p w14:paraId="6A80214F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08AC956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75AC8D2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0D725A9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08CCAA87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</w:tr>
      <w:tr w:rsidR="002B262A" w:rsidRPr="00EE035D" w14:paraId="37F515C3" w14:textId="77777777" w:rsidTr="007E577E">
        <w:trPr>
          <w:trHeight w:val="401"/>
        </w:trPr>
        <w:tc>
          <w:tcPr>
            <w:tcW w:w="6219" w:type="dxa"/>
          </w:tcPr>
          <w:p w14:paraId="2F31CBED" w14:textId="77777777" w:rsidR="002B262A" w:rsidRPr="002B262A" w:rsidRDefault="002B262A" w:rsidP="00FD0AF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B262A">
              <w:rPr>
                <w:rFonts w:asciiTheme="majorHAnsi" w:hAnsiTheme="majorHAnsi"/>
                <w:sz w:val="18"/>
                <w:szCs w:val="18"/>
              </w:rPr>
              <w:t>Programme content based on current evidence</w:t>
            </w:r>
          </w:p>
        </w:tc>
        <w:tc>
          <w:tcPr>
            <w:tcW w:w="567" w:type="dxa"/>
            <w:tcBorders>
              <w:right w:val="nil"/>
            </w:tcBorders>
          </w:tcPr>
          <w:p w14:paraId="2468FDEB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AE1EA66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7EA3693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F3C986A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02B013D2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</w:tr>
      <w:tr w:rsidR="002B262A" w:rsidRPr="00EE035D" w14:paraId="64EA74AF" w14:textId="77777777" w:rsidTr="007E577E">
        <w:trPr>
          <w:trHeight w:val="401"/>
        </w:trPr>
        <w:tc>
          <w:tcPr>
            <w:tcW w:w="6219" w:type="dxa"/>
          </w:tcPr>
          <w:p w14:paraId="5050B5B4" w14:textId="77777777" w:rsidR="002B262A" w:rsidRPr="002B262A" w:rsidRDefault="002B262A" w:rsidP="00FD0AF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B262A">
              <w:rPr>
                <w:rFonts w:asciiTheme="majorHAnsi" w:hAnsiTheme="majorHAnsi"/>
                <w:sz w:val="18"/>
                <w:szCs w:val="18"/>
              </w:rPr>
              <w:t>Learning and teaching activities were appropriate to outcomes</w:t>
            </w:r>
          </w:p>
        </w:tc>
        <w:tc>
          <w:tcPr>
            <w:tcW w:w="567" w:type="dxa"/>
            <w:tcBorders>
              <w:right w:val="nil"/>
            </w:tcBorders>
          </w:tcPr>
          <w:p w14:paraId="43579F65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38AB9D7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C081FE8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EBCE6F6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5FF569D8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</w:tr>
      <w:tr w:rsidR="002B262A" w:rsidRPr="00EE035D" w14:paraId="3D8FF5E5" w14:textId="77777777" w:rsidTr="007E577E">
        <w:trPr>
          <w:trHeight w:val="558"/>
        </w:trPr>
        <w:tc>
          <w:tcPr>
            <w:tcW w:w="6219" w:type="dxa"/>
            <w:tcBorders>
              <w:bottom w:val="single" w:sz="4" w:space="0" w:color="auto"/>
            </w:tcBorders>
          </w:tcPr>
          <w:p w14:paraId="118B4906" w14:textId="77777777" w:rsidR="002B262A" w:rsidRPr="002B262A" w:rsidRDefault="002B262A" w:rsidP="00FD0AF0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B262A">
              <w:rPr>
                <w:rFonts w:asciiTheme="majorHAnsi" w:hAnsiTheme="majorHAnsi"/>
                <w:sz w:val="18"/>
                <w:szCs w:val="18"/>
              </w:rPr>
              <w:t>Appropriate methods used by organisers to gather feedback from facilitators &amp; participants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277D30CA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08C58569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1C9BC053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1E2DE5F4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DB8526" w14:textId="77777777" w:rsidR="002B262A" w:rsidRPr="00EE035D" w:rsidRDefault="002B262A" w:rsidP="00FD0AF0">
            <w:pPr>
              <w:spacing w:before="60" w:after="60"/>
              <w:jc w:val="center"/>
              <w:rPr>
                <w:szCs w:val="20"/>
              </w:rPr>
            </w:pPr>
            <w:r w:rsidRPr="00EE035D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35D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EE035D">
              <w:rPr>
                <w:szCs w:val="20"/>
              </w:rPr>
              <w:fldChar w:fldCharType="end"/>
            </w:r>
          </w:p>
        </w:tc>
      </w:tr>
    </w:tbl>
    <w:p w14:paraId="56D92C08" w14:textId="77777777" w:rsidR="002B262A" w:rsidRDefault="002B262A" w:rsidP="005311BB">
      <w:pPr>
        <w:tabs>
          <w:tab w:val="left" w:pos="2740"/>
        </w:tabs>
        <w:rPr>
          <w:rFonts w:asciiTheme="majorHAnsi" w:hAnsiTheme="majorHAnsi"/>
        </w:rPr>
      </w:pPr>
    </w:p>
    <w:p w14:paraId="647B0094" w14:textId="77777777" w:rsidR="002B262A" w:rsidRDefault="002B262A" w:rsidP="005311BB">
      <w:pPr>
        <w:tabs>
          <w:tab w:val="left" w:pos="2740"/>
        </w:tabs>
        <w:rPr>
          <w:rFonts w:asciiTheme="majorHAnsi" w:hAnsiTheme="majorHAnsi"/>
        </w:rPr>
      </w:pPr>
    </w:p>
    <w:p w14:paraId="5DD20727" w14:textId="77777777" w:rsidR="002B262A" w:rsidRDefault="002B262A" w:rsidP="005311BB">
      <w:pPr>
        <w:tabs>
          <w:tab w:val="left" w:pos="2740"/>
        </w:tabs>
        <w:rPr>
          <w:rFonts w:asciiTheme="majorHAnsi" w:hAnsiTheme="majorHAnsi"/>
        </w:rPr>
      </w:pPr>
    </w:p>
    <w:p w14:paraId="5D6957C1" w14:textId="77777777" w:rsidR="002B262A" w:rsidRDefault="002B262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189"/>
        <w:gridCol w:w="412"/>
        <w:gridCol w:w="155"/>
        <w:gridCol w:w="237"/>
        <w:gridCol w:w="236"/>
        <w:gridCol w:w="236"/>
        <w:gridCol w:w="237"/>
        <w:gridCol w:w="709"/>
      </w:tblGrid>
      <w:tr w:rsidR="002B262A" w:rsidRPr="007E577E" w14:paraId="65F24881" w14:textId="77777777" w:rsidTr="007E577E">
        <w:trPr>
          <w:trHeight w:val="354"/>
        </w:trPr>
        <w:tc>
          <w:tcPr>
            <w:tcW w:w="7668" w:type="dxa"/>
            <w:gridSpan w:val="4"/>
            <w:tcBorders>
              <w:top w:val="nil"/>
              <w:left w:val="nil"/>
              <w:right w:val="nil"/>
            </w:tcBorders>
          </w:tcPr>
          <w:p w14:paraId="2D58793B" w14:textId="77777777" w:rsidR="002B262A" w:rsidRPr="002B262A" w:rsidRDefault="002B262A" w:rsidP="002B262A">
            <w:pPr>
              <w:tabs>
                <w:tab w:val="left" w:pos="2740"/>
              </w:tabs>
              <w:rPr>
                <w:rFonts w:asciiTheme="majorHAnsi" w:hAnsiTheme="majorHAnsi"/>
                <w:b/>
                <w:lang w:val="en-GB"/>
              </w:rPr>
            </w:pPr>
            <w:r w:rsidRPr="002B262A">
              <w:rPr>
                <w:rFonts w:asciiTheme="majorHAnsi" w:hAnsiTheme="majorHAnsi"/>
                <w:b/>
                <w:lang w:val="en-GB"/>
              </w:rPr>
              <w:lastRenderedPageBreak/>
              <w:t>A2. Administration, venue and facilities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362F9869" w14:textId="77777777" w:rsidR="002B262A" w:rsidRPr="002B262A" w:rsidRDefault="002B262A" w:rsidP="002B262A">
            <w:pPr>
              <w:tabs>
                <w:tab w:val="left" w:pos="2740"/>
              </w:tabs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14:paraId="5AF6D507" w14:textId="77777777" w:rsidR="002B262A" w:rsidRPr="002B262A" w:rsidRDefault="002B262A" w:rsidP="002B262A">
            <w:pPr>
              <w:tabs>
                <w:tab w:val="left" w:pos="2740"/>
              </w:tabs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A574210" w14:textId="77777777" w:rsidR="002B262A" w:rsidRPr="002B262A" w:rsidRDefault="002B262A" w:rsidP="002B262A">
            <w:pPr>
              <w:tabs>
                <w:tab w:val="left" w:pos="2740"/>
              </w:tabs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108E3575" w14:textId="77777777" w:rsidR="002B262A" w:rsidRPr="002B262A" w:rsidRDefault="002B262A" w:rsidP="002B262A">
            <w:pPr>
              <w:tabs>
                <w:tab w:val="left" w:pos="2740"/>
              </w:tabs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single" w:sz="4" w:space="0" w:color="auto"/>
            </w:tcBorders>
          </w:tcPr>
          <w:p w14:paraId="3AA59495" w14:textId="77777777" w:rsidR="002B262A" w:rsidRPr="002B262A" w:rsidRDefault="002B262A" w:rsidP="002B262A">
            <w:pPr>
              <w:tabs>
                <w:tab w:val="left" w:pos="2740"/>
              </w:tabs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D41F21D" w14:textId="77777777" w:rsidR="002B262A" w:rsidRPr="007E577E" w:rsidRDefault="002B262A" w:rsidP="007E577E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7E577E">
              <w:rPr>
                <w:rFonts w:asciiTheme="majorHAnsi" w:hAnsiTheme="majorHAnsi"/>
              </w:rPr>
              <w:t>n/a</w:t>
            </w:r>
          </w:p>
        </w:tc>
      </w:tr>
      <w:tr w:rsidR="007E577E" w:rsidRPr="007E577E" w14:paraId="5E5C53B8" w14:textId="77777777" w:rsidTr="007E577E">
        <w:trPr>
          <w:trHeight w:val="307"/>
        </w:trPr>
        <w:tc>
          <w:tcPr>
            <w:tcW w:w="6345" w:type="dxa"/>
          </w:tcPr>
          <w:p w14:paraId="1AD47460" w14:textId="77777777" w:rsidR="002B262A" w:rsidRPr="007E577E" w:rsidRDefault="002B262A" w:rsidP="007E577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7E577E">
              <w:rPr>
                <w:rFonts w:asciiTheme="majorHAnsi" w:hAnsiTheme="majorHAnsi"/>
                <w:sz w:val="18"/>
                <w:szCs w:val="18"/>
              </w:rPr>
              <w:t>Code of Conduct was followed and the meeting was compliant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38155D9" w14:textId="77777777" w:rsidR="002B262A" w:rsidRPr="007E577E" w:rsidRDefault="002B262A" w:rsidP="002B262A">
            <w:pPr>
              <w:spacing w:before="60" w:after="60"/>
              <w:jc w:val="center"/>
              <w:rPr>
                <w:szCs w:val="20"/>
              </w:rPr>
            </w:pPr>
            <w:r w:rsidRPr="007E577E"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77E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7E577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3C750E7" w14:textId="77777777" w:rsidR="002B262A" w:rsidRPr="007E577E" w:rsidRDefault="002B262A" w:rsidP="002B262A">
            <w:pPr>
              <w:spacing w:before="60" w:after="60"/>
              <w:jc w:val="center"/>
              <w:rPr>
                <w:szCs w:val="20"/>
              </w:rPr>
            </w:pPr>
            <w:r w:rsidRPr="007E577E">
              <w:rPr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77E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7E577E">
              <w:rPr>
                <w:szCs w:val="20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  <w:vAlign w:val="center"/>
          </w:tcPr>
          <w:p w14:paraId="40779D69" w14:textId="77777777" w:rsidR="002B262A" w:rsidRPr="007E577E" w:rsidRDefault="002B262A" w:rsidP="002B262A">
            <w:pPr>
              <w:spacing w:before="60" w:after="60"/>
              <w:jc w:val="center"/>
              <w:rPr>
                <w:szCs w:val="20"/>
              </w:rPr>
            </w:pPr>
            <w:r w:rsidRPr="007E577E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77E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7E577E">
              <w:rPr>
                <w:szCs w:val="20"/>
              </w:rPr>
              <w:fldChar w:fldCharType="end"/>
            </w:r>
          </w:p>
        </w:tc>
        <w:tc>
          <w:tcPr>
            <w:tcW w:w="392" w:type="dxa"/>
            <w:gridSpan w:val="2"/>
            <w:tcBorders>
              <w:left w:val="nil"/>
              <w:right w:val="nil"/>
            </w:tcBorders>
            <w:vAlign w:val="center"/>
          </w:tcPr>
          <w:p w14:paraId="47DEA9C6" w14:textId="77777777" w:rsidR="002B262A" w:rsidRPr="007E577E" w:rsidRDefault="002B262A" w:rsidP="002B262A">
            <w:pPr>
              <w:spacing w:before="60" w:after="60"/>
              <w:jc w:val="center"/>
              <w:rPr>
                <w:szCs w:val="20"/>
              </w:rPr>
            </w:pPr>
            <w:r w:rsidRPr="007E577E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77E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7E577E"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423E899" w14:textId="77777777" w:rsidR="002B262A" w:rsidRPr="007E577E" w:rsidRDefault="002B262A" w:rsidP="002B262A">
            <w:pPr>
              <w:spacing w:before="60" w:after="60"/>
              <w:jc w:val="center"/>
              <w:rPr>
                <w:szCs w:val="20"/>
              </w:rPr>
            </w:pPr>
            <w:r w:rsidRPr="007E577E">
              <w:rPr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77E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7E577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309EFCFD" w14:textId="77777777" w:rsidR="002B262A" w:rsidRPr="007E577E" w:rsidRDefault="002B262A" w:rsidP="007E577E">
            <w:pPr>
              <w:spacing w:before="60" w:after="60"/>
              <w:jc w:val="center"/>
              <w:rPr>
                <w:szCs w:val="20"/>
              </w:rPr>
            </w:pPr>
            <w:r w:rsidRPr="007E577E">
              <w:rPr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77E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7E577E">
              <w:rPr>
                <w:szCs w:val="20"/>
              </w:rPr>
              <w:fldChar w:fldCharType="end"/>
            </w:r>
          </w:p>
        </w:tc>
      </w:tr>
    </w:tbl>
    <w:p w14:paraId="1704A392" w14:textId="77777777" w:rsidR="002B262A" w:rsidRDefault="002B262A" w:rsidP="007E577E">
      <w:pPr>
        <w:spacing w:before="60" w:after="60"/>
        <w:jc w:val="center"/>
        <w:rPr>
          <w:szCs w:val="20"/>
        </w:rPr>
      </w:pPr>
    </w:p>
    <w:p w14:paraId="2803D6D5" w14:textId="77777777" w:rsidR="007E577E" w:rsidRDefault="007E577E" w:rsidP="007E577E">
      <w:pPr>
        <w:tabs>
          <w:tab w:val="left" w:pos="2740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lang w:val="en-GB"/>
        </w:rPr>
        <w:t>Section B</w:t>
      </w:r>
      <w:r w:rsidRPr="007E577E">
        <w:rPr>
          <w:rFonts w:asciiTheme="majorHAnsi" w:hAnsiTheme="majorHAnsi"/>
          <w:b/>
          <w:lang w:val="en-GB"/>
        </w:rPr>
        <w:t>:</w:t>
      </w:r>
      <w:r>
        <w:rPr>
          <w:rFonts w:asciiTheme="majorHAnsi" w:hAnsiTheme="majorHAnsi"/>
          <w:b/>
          <w:lang w:val="en-GB"/>
        </w:rPr>
        <w:t xml:space="preserve"> </w:t>
      </w:r>
      <w:r w:rsidRPr="007E577E">
        <w:rPr>
          <w:rFonts w:asciiTheme="majorHAnsi" w:hAnsiTheme="majorHAnsi"/>
          <w:lang w:val="en-GB"/>
        </w:rPr>
        <w:t>Overall comments</w:t>
      </w:r>
    </w:p>
    <w:p w14:paraId="36556519" w14:textId="77777777" w:rsidR="007E577E" w:rsidRDefault="007E577E" w:rsidP="007E577E">
      <w:pPr>
        <w:tabs>
          <w:tab w:val="left" w:pos="2740"/>
        </w:tabs>
        <w:rPr>
          <w:rFonts w:asciiTheme="majorHAnsi" w:hAnsiTheme="majorHAns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7E577E" w:rsidRPr="007E577E" w14:paraId="4DAE9A2E" w14:textId="77777777" w:rsidTr="007E577E">
        <w:trPr>
          <w:trHeight w:val="5896"/>
        </w:trPr>
        <w:tc>
          <w:tcPr>
            <w:tcW w:w="9282" w:type="dxa"/>
          </w:tcPr>
          <w:p w14:paraId="05144102" w14:textId="77777777" w:rsidR="007E577E" w:rsidRPr="007E577E" w:rsidRDefault="007E577E" w:rsidP="007E577E">
            <w:pPr>
              <w:tabs>
                <w:tab w:val="left" w:pos="2740"/>
              </w:tabs>
              <w:rPr>
                <w:rFonts w:asciiTheme="majorHAnsi" w:hAnsiTheme="majorHAnsi"/>
                <w:lang w:val="en-GB"/>
              </w:rPr>
            </w:pPr>
            <w:r w:rsidRPr="007E577E">
              <w:rPr>
                <w:rFonts w:asciiTheme="majorHAnsi" w:hAnsiTheme="majorHAnsi"/>
                <w:lang w:val="en-GB"/>
              </w:rPr>
              <w:t>B1. Where are the weakest links to the Diploma?</w:t>
            </w:r>
          </w:p>
          <w:p w14:paraId="750EA3CB" w14:textId="77777777" w:rsidR="007E577E" w:rsidRPr="007E577E" w:rsidRDefault="007E577E" w:rsidP="007E577E">
            <w:pPr>
              <w:tabs>
                <w:tab w:val="left" w:pos="2740"/>
              </w:tabs>
              <w:rPr>
                <w:rFonts w:asciiTheme="majorHAnsi" w:hAnsiTheme="majorHAnsi"/>
                <w:b/>
                <w:lang w:val="en-GB"/>
              </w:rPr>
            </w:pPr>
            <w:r w:rsidRPr="007E577E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7E577E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7E577E">
              <w:rPr>
                <w:rFonts w:asciiTheme="majorHAnsi" w:hAnsiTheme="majorHAnsi"/>
                <w:lang w:val="en-GB"/>
              </w:rPr>
            </w:r>
            <w:r w:rsidRPr="007E577E">
              <w:rPr>
                <w:rFonts w:asciiTheme="majorHAnsi" w:hAnsiTheme="majorHAnsi"/>
                <w:lang w:val="en-GB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  <w:lang w:val="en-GB"/>
              </w:rPr>
              <w:t> </w:t>
            </w:r>
            <w:r w:rsidR="00520392">
              <w:rPr>
                <w:rFonts w:asciiTheme="majorHAnsi" w:hAnsiTheme="majorHAnsi"/>
                <w:noProof/>
                <w:lang w:val="en-GB"/>
              </w:rPr>
              <w:t> </w:t>
            </w:r>
            <w:r w:rsidR="00520392">
              <w:rPr>
                <w:rFonts w:asciiTheme="majorHAnsi" w:hAnsiTheme="majorHAnsi"/>
                <w:noProof/>
                <w:lang w:val="en-GB"/>
              </w:rPr>
              <w:t> </w:t>
            </w:r>
            <w:r w:rsidR="00520392">
              <w:rPr>
                <w:rFonts w:asciiTheme="majorHAnsi" w:hAnsiTheme="majorHAnsi"/>
                <w:noProof/>
                <w:lang w:val="en-GB"/>
              </w:rPr>
              <w:t> </w:t>
            </w:r>
            <w:r w:rsidR="00520392">
              <w:rPr>
                <w:rFonts w:asciiTheme="majorHAnsi" w:hAnsiTheme="majorHAnsi"/>
                <w:noProof/>
                <w:lang w:val="en-GB"/>
              </w:rPr>
              <w:t> </w:t>
            </w:r>
            <w:r w:rsidRPr="007E577E">
              <w:rPr>
                <w:rFonts w:asciiTheme="majorHAnsi" w:hAnsiTheme="majorHAnsi"/>
                <w:lang w:val="en-GB"/>
              </w:rPr>
              <w:fldChar w:fldCharType="end"/>
            </w:r>
            <w:bookmarkEnd w:id="19"/>
          </w:p>
        </w:tc>
      </w:tr>
      <w:tr w:rsidR="007E577E" w:rsidRPr="007E577E" w14:paraId="56D96E67" w14:textId="77777777" w:rsidTr="007E577E">
        <w:trPr>
          <w:trHeight w:val="6081"/>
        </w:trPr>
        <w:tc>
          <w:tcPr>
            <w:tcW w:w="9282" w:type="dxa"/>
          </w:tcPr>
          <w:p w14:paraId="3E5DC53B" w14:textId="77777777" w:rsidR="007E577E" w:rsidRPr="007E577E" w:rsidRDefault="007E577E" w:rsidP="007E577E">
            <w:pPr>
              <w:tabs>
                <w:tab w:val="left" w:pos="2740"/>
              </w:tabs>
              <w:rPr>
                <w:rFonts w:asciiTheme="majorHAnsi" w:hAnsiTheme="majorHAnsi"/>
                <w:lang w:val="en-GB"/>
              </w:rPr>
            </w:pPr>
            <w:r w:rsidRPr="007E577E">
              <w:rPr>
                <w:rFonts w:asciiTheme="majorHAnsi" w:hAnsiTheme="majorHAnsi"/>
                <w:lang w:val="en-GB"/>
              </w:rPr>
              <w:t>B2. What changes are planned for the future?</w:t>
            </w:r>
          </w:p>
          <w:p w14:paraId="2E643F34" w14:textId="77777777" w:rsidR="007E577E" w:rsidRPr="007E577E" w:rsidRDefault="007E577E" w:rsidP="007E577E">
            <w:pPr>
              <w:tabs>
                <w:tab w:val="left" w:pos="2740"/>
              </w:tabs>
              <w:rPr>
                <w:rFonts w:asciiTheme="majorHAnsi" w:hAnsiTheme="majorHAnsi"/>
                <w:lang w:val="en-GB"/>
              </w:rPr>
            </w:pPr>
            <w:r w:rsidRPr="007E577E">
              <w:rPr>
                <w:rFonts w:asciiTheme="majorHAnsi" w:hAnsiTheme="majorHAns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7E577E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7E577E">
              <w:rPr>
                <w:rFonts w:asciiTheme="majorHAnsi" w:hAnsiTheme="majorHAnsi"/>
                <w:lang w:val="en-GB"/>
              </w:rPr>
            </w:r>
            <w:r w:rsidRPr="007E577E">
              <w:rPr>
                <w:rFonts w:asciiTheme="majorHAnsi" w:hAnsiTheme="majorHAnsi"/>
                <w:lang w:val="en-GB"/>
              </w:rPr>
              <w:fldChar w:fldCharType="separate"/>
            </w:r>
            <w:r w:rsidR="00520392">
              <w:rPr>
                <w:rFonts w:asciiTheme="majorHAnsi" w:hAnsiTheme="majorHAnsi"/>
                <w:noProof/>
                <w:lang w:val="en-GB"/>
              </w:rPr>
              <w:t> </w:t>
            </w:r>
            <w:r w:rsidR="00520392">
              <w:rPr>
                <w:rFonts w:asciiTheme="majorHAnsi" w:hAnsiTheme="majorHAnsi"/>
                <w:noProof/>
                <w:lang w:val="en-GB"/>
              </w:rPr>
              <w:t> </w:t>
            </w:r>
            <w:r w:rsidR="00520392">
              <w:rPr>
                <w:rFonts w:asciiTheme="majorHAnsi" w:hAnsiTheme="majorHAnsi"/>
                <w:noProof/>
                <w:lang w:val="en-GB"/>
              </w:rPr>
              <w:t> </w:t>
            </w:r>
            <w:r w:rsidR="00520392">
              <w:rPr>
                <w:rFonts w:asciiTheme="majorHAnsi" w:hAnsiTheme="majorHAnsi"/>
                <w:noProof/>
                <w:lang w:val="en-GB"/>
              </w:rPr>
              <w:t> </w:t>
            </w:r>
            <w:r w:rsidR="00520392">
              <w:rPr>
                <w:rFonts w:asciiTheme="majorHAnsi" w:hAnsiTheme="majorHAnsi"/>
                <w:noProof/>
                <w:lang w:val="en-GB"/>
              </w:rPr>
              <w:t> </w:t>
            </w:r>
            <w:r w:rsidRPr="007E577E">
              <w:rPr>
                <w:rFonts w:asciiTheme="majorHAnsi" w:hAnsiTheme="majorHAnsi"/>
                <w:lang w:val="en-GB"/>
              </w:rPr>
              <w:fldChar w:fldCharType="end"/>
            </w:r>
            <w:bookmarkEnd w:id="20"/>
          </w:p>
        </w:tc>
      </w:tr>
    </w:tbl>
    <w:p w14:paraId="6E6D4E51" w14:textId="77777777" w:rsidR="007E577E" w:rsidRDefault="007E577E" w:rsidP="007E577E">
      <w:pPr>
        <w:tabs>
          <w:tab w:val="left" w:pos="2740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lang w:val="en-GB"/>
        </w:rPr>
        <w:lastRenderedPageBreak/>
        <w:t>Section C</w:t>
      </w:r>
      <w:r w:rsidRPr="002B262A">
        <w:rPr>
          <w:rFonts w:asciiTheme="majorHAnsi" w:hAnsiTheme="majorHAnsi"/>
          <w:b/>
          <w:lang w:val="en-GB"/>
        </w:rPr>
        <w:t>:</w:t>
      </w:r>
      <w:r>
        <w:rPr>
          <w:rFonts w:asciiTheme="majorHAnsi" w:hAnsiTheme="majorHAnsi"/>
          <w:b/>
          <w:lang w:val="en-GB"/>
        </w:rPr>
        <w:t xml:space="preserve"> </w:t>
      </w:r>
      <w:r>
        <w:rPr>
          <w:rFonts w:asciiTheme="majorHAnsi" w:hAnsiTheme="majorHAnsi"/>
          <w:lang w:val="en-GB"/>
        </w:rPr>
        <w:t>Overall rating</w:t>
      </w:r>
    </w:p>
    <w:p w14:paraId="72625EA7" w14:textId="77777777" w:rsidR="007E577E" w:rsidRDefault="007E577E" w:rsidP="007E577E">
      <w:pPr>
        <w:tabs>
          <w:tab w:val="left" w:pos="2740"/>
        </w:tabs>
        <w:rPr>
          <w:rFonts w:asciiTheme="majorHAnsi" w:hAnsiTheme="maj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58"/>
        <w:gridCol w:w="498"/>
      </w:tblGrid>
      <w:tr w:rsidR="007E577E" w:rsidRPr="007E577E" w14:paraId="17CAE483" w14:textId="77777777" w:rsidTr="00FD0AF0">
        <w:tc>
          <w:tcPr>
            <w:tcW w:w="10548" w:type="dxa"/>
          </w:tcPr>
          <w:p w14:paraId="42D615CB" w14:textId="77777777" w:rsidR="007E577E" w:rsidRPr="007E577E" w:rsidRDefault="007E577E" w:rsidP="007E577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7E577E">
              <w:rPr>
                <w:rFonts w:asciiTheme="majorHAnsi" w:hAnsiTheme="majorHAnsi"/>
                <w:sz w:val="18"/>
                <w:szCs w:val="18"/>
              </w:rPr>
              <w:t>Excellent programme – demonstrating total equivalency to the Diploma</w:t>
            </w:r>
          </w:p>
        </w:tc>
        <w:tc>
          <w:tcPr>
            <w:tcW w:w="440" w:type="dxa"/>
          </w:tcPr>
          <w:p w14:paraId="2A0EE098" w14:textId="77777777" w:rsidR="007E577E" w:rsidRPr="007E577E" w:rsidRDefault="007E577E" w:rsidP="007E577E">
            <w:pPr>
              <w:spacing w:before="60" w:after="60"/>
              <w:jc w:val="center"/>
              <w:rPr>
                <w:szCs w:val="20"/>
              </w:rPr>
            </w:pPr>
            <w:r w:rsidRPr="007E577E">
              <w:rPr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7E577E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7E577E">
              <w:rPr>
                <w:szCs w:val="20"/>
              </w:rPr>
              <w:fldChar w:fldCharType="end"/>
            </w:r>
            <w:bookmarkEnd w:id="21"/>
          </w:p>
        </w:tc>
      </w:tr>
      <w:tr w:rsidR="007E577E" w:rsidRPr="007E577E" w14:paraId="10C19BA4" w14:textId="77777777" w:rsidTr="00FD0AF0">
        <w:tc>
          <w:tcPr>
            <w:tcW w:w="10548" w:type="dxa"/>
          </w:tcPr>
          <w:p w14:paraId="5DAD3F65" w14:textId="77777777" w:rsidR="007E577E" w:rsidRPr="007E577E" w:rsidRDefault="007E577E" w:rsidP="007E577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7E577E">
              <w:rPr>
                <w:rFonts w:asciiTheme="majorHAnsi" w:hAnsiTheme="majorHAnsi"/>
                <w:sz w:val="18"/>
                <w:szCs w:val="18"/>
              </w:rPr>
              <w:t>Very good programme – aims, outcomes and methods well matched</w:t>
            </w:r>
          </w:p>
        </w:tc>
        <w:tc>
          <w:tcPr>
            <w:tcW w:w="440" w:type="dxa"/>
          </w:tcPr>
          <w:p w14:paraId="5A65DC4F" w14:textId="77777777" w:rsidR="007E577E" w:rsidRPr="007E577E" w:rsidRDefault="007E577E" w:rsidP="007E577E">
            <w:pPr>
              <w:spacing w:before="60" w:after="60"/>
              <w:jc w:val="center"/>
              <w:rPr>
                <w:szCs w:val="20"/>
              </w:rPr>
            </w:pPr>
            <w:r w:rsidRPr="007E577E">
              <w:rPr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7E577E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7E577E">
              <w:rPr>
                <w:szCs w:val="20"/>
              </w:rPr>
              <w:fldChar w:fldCharType="end"/>
            </w:r>
            <w:bookmarkEnd w:id="22"/>
          </w:p>
        </w:tc>
      </w:tr>
      <w:tr w:rsidR="007E577E" w:rsidRPr="007E577E" w14:paraId="426B57F0" w14:textId="77777777" w:rsidTr="00FD0AF0">
        <w:tc>
          <w:tcPr>
            <w:tcW w:w="10548" w:type="dxa"/>
          </w:tcPr>
          <w:p w14:paraId="6E7CAD5B" w14:textId="77777777" w:rsidR="007E577E" w:rsidRPr="007E577E" w:rsidRDefault="007E577E" w:rsidP="007E577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7E577E">
              <w:rPr>
                <w:rFonts w:asciiTheme="majorHAnsi" w:hAnsiTheme="majorHAnsi"/>
                <w:sz w:val="18"/>
                <w:szCs w:val="18"/>
              </w:rPr>
              <w:t>Sound course - some identifiable components to be further developed</w:t>
            </w:r>
          </w:p>
        </w:tc>
        <w:tc>
          <w:tcPr>
            <w:tcW w:w="440" w:type="dxa"/>
          </w:tcPr>
          <w:p w14:paraId="4013608A" w14:textId="77777777" w:rsidR="007E577E" w:rsidRPr="007E577E" w:rsidRDefault="007E577E" w:rsidP="007E577E">
            <w:pPr>
              <w:spacing w:before="60" w:after="60"/>
              <w:jc w:val="center"/>
              <w:rPr>
                <w:szCs w:val="20"/>
              </w:rPr>
            </w:pPr>
            <w:r w:rsidRPr="007E577E">
              <w:rPr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7E577E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7E577E">
              <w:rPr>
                <w:szCs w:val="20"/>
              </w:rPr>
              <w:fldChar w:fldCharType="end"/>
            </w:r>
            <w:bookmarkEnd w:id="23"/>
          </w:p>
        </w:tc>
      </w:tr>
      <w:tr w:rsidR="007E577E" w:rsidRPr="007E577E" w14:paraId="27F0C013" w14:textId="77777777" w:rsidTr="00FD0AF0">
        <w:tc>
          <w:tcPr>
            <w:tcW w:w="10548" w:type="dxa"/>
          </w:tcPr>
          <w:p w14:paraId="2B1968CE" w14:textId="77777777" w:rsidR="007E577E" w:rsidRPr="007E577E" w:rsidRDefault="007E577E" w:rsidP="007E577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7E577E">
              <w:rPr>
                <w:rFonts w:asciiTheme="majorHAnsi" w:hAnsiTheme="majorHAnsi"/>
                <w:sz w:val="18"/>
                <w:szCs w:val="18"/>
              </w:rPr>
              <w:t>Outcomes or delivery need significant review before award of equivalency</w:t>
            </w:r>
          </w:p>
        </w:tc>
        <w:tc>
          <w:tcPr>
            <w:tcW w:w="440" w:type="dxa"/>
          </w:tcPr>
          <w:p w14:paraId="08D67FC8" w14:textId="77777777" w:rsidR="007E577E" w:rsidRPr="007E577E" w:rsidRDefault="007E577E" w:rsidP="007E577E">
            <w:pPr>
              <w:spacing w:before="60" w:after="60"/>
              <w:jc w:val="center"/>
              <w:rPr>
                <w:szCs w:val="20"/>
              </w:rPr>
            </w:pPr>
            <w:r w:rsidRPr="007E577E">
              <w:rPr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7E577E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7E577E">
              <w:rPr>
                <w:szCs w:val="20"/>
              </w:rPr>
              <w:fldChar w:fldCharType="end"/>
            </w:r>
            <w:bookmarkEnd w:id="24"/>
          </w:p>
        </w:tc>
      </w:tr>
      <w:tr w:rsidR="007E577E" w:rsidRPr="007E577E" w14:paraId="79CEDE81" w14:textId="77777777" w:rsidTr="00FD0AF0">
        <w:tc>
          <w:tcPr>
            <w:tcW w:w="10548" w:type="dxa"/>
          </w:tcPr>
          <w:p w14:paraId="5A055704" w14:textId="77777777" w:rsidR="007E577E" w:rsidRPr="007E577E" w:rsidRDefault="007E577E" w:rsidP="007E577E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7E577E">
              <w:rPr>
                <w:rFonts w:asciiTheme="majorHAnsi" w:hAnsiTheme="majorHAnsi"/>
                <w:sz w:val="18"/>
                <w:szCs w:val="18"/>
              </w:rPr>
              <w:t>Programme in current format will not achieve equivalency</w:t>
            </w:r>
          </w:p>
        </w:tc>
        <w:tc>
          <w:tcPr>
            <w:tcW w:w="440" w:type="dxa"/>
          </w:tcPr>
          <w:p w14:paraId="19E8248C" w14:textId="77777777" w:rsidR="007E577E" w:rsidRPr="007E577E" w:rsidRDefault="007E577E" w:rsidP="007E577E">
            <w:pPr>
              <w:spacing w:before="60" w:after="60"/>
              <w:jc w:val="center"/>
              <w:rPr>
                <w:szCs w:val="20"/>
              </w:rPr>
            </w:pPr>
            <w:r w:rsidRPr="007E577E">
              <w:rPr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7E577E">
              <w:rPr>
                <w:szCs w:val="20"/>
              </w:rPr>
              <w:instrText xml:space="preserve"> FORMCHECKBOX </w:instrText>
            </w:r>
            <w:r w:rsidR="00096C4E">
              <w:rPr>
                <w:szCs w:val="20"/>
              </w:rPr>
            </w:r>
            <w:r w:rsidR="00096C4E">
              <w:rPr>
                <w:szCs w:val="20"/>
              </w:rPr>
              <w:fldChar w:fldCharType="separate"/>
            </w:r>
            <w:r w:rsidRPr="007E577E">
              <w:rPr>
                <w:szCs w:val="20"/>
              </w:rPr>
              <w:fldChar w:fldCharType="end"/>
            </w:r>
            <w:bookmarkEnd w:id="25"/>
          </w:p>
        </w:tc>
      </w:tr>
    </w:tbl>
    <w:p w14:paraId="103AFE4A" w14:textId="77777777" w:rsidR="007E577E" w:rsidRPr="007E577E" w:rsidRDefault="007E577E" w:rsidP="007E577E">
      <w:pPr>
        <w:spacing w:before="60" w:after="60"/>
        <w:rPr>
          <w:rFonts w:asciiTheme="majorHAnsi" w:hAnsiTheme="majorHAnsi"/>
          <w:sz w:val="18"/>
          <w:szCs w:val="18"/>
        </w:rPr>
      </w:pPr>
    </w:p>
    <w:sectPr w:rsidR="007E577E" w:rsidRPr="007E577E" w:rsidSect="00F929DD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CC9B" w14:textId="77777777" w:rsidR="00EA172D" w:rsidRDefault="00EA172D" w:rsidP="005311BB">
      <w:r>
        <w:separator/>
      </w:r>
    </w:p>
  </w:endnote>
  <w:endnote w:type="continuationSeparator" w:id="0">
    <w:p w14:paraId="0E5CC3F7" w14:textId="77777777" w:rsidR="00EA172D" w:rsidRDefault="00EA172D" w:rsidP="0053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D6AE" w14:textId="77777777" w:rsidR="009C047A" w:rsidRPr="005311BB" w:rsidRDefault="009C047A" w:rsidP="005311B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F01818F" wp14:editId="27D432A7">
          <wp:simplePos x="0" y="0"/>
          <wp:positionH relativeFrom="column">
            <wp:posOffset>-914400</wp:posOffset>
          </wp:positionH>
          <wp:positionV relativeFrom="paragraph">
            <wp:posOffset>-364490</wp:posOffset>
          </wp:positionV>
          <wp:extent cx="7571105" cy="981710"/>
          <wp:effectExtent l="0" t="0" r="0" b="8890"/>
          <wp:wrapTight wrapText="bothSides">
            <wp:wrapPolygon edited="0">
              <wp:start x="0" y="0"/>
              <wp:lineTo x="0" y="21237"/>
              <wp:lineTo x="21522" y="21237"/>
              <wp:lineTo x="21522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981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9699" w14:textId="77777777" w:rsidR="00EA172D" w:rsidRDefault="00EA172D" w:rsidP="005311BB">
      <w:r>
        <w:separator/>
      </w:r>
    </w:p>
  </w:footnote>
  <w:footnote w:type="continuationSeparator" w:id="0">
    <w:p w14:paraId="619383F0" w14:textId="77777777" w:rsidR="00EA172D" w:rsidRDefault="00EA172D" w:rsidP="0053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966B" w14:textId="77777777" w:rsidR="009C047A" w:rsidRDefault="009C047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ECEDBC0" wp14:editId="00D10D8D">
          <wp:simplePos x="0" y="0"/>
          <wp:positionH relativeFrom="column">
            <wp:posOffset>4114800</wp:posOffset>
          </wp:positionH>
          <wp:positionV relativeFrom="paragraph">
            <wp:posOffset>-349885</wp:posOffset>
          </wp:positionV>
          <wp:extent cx="1605915" cy="683260"/>
          <wp:effectExtent l="0" t="0" r="0" b="2540"/>
          <wp:wrapTight wrapText="bothSides">
            <wp:wrapPolygon edited="0">
              <wp:start x="0" y="0"/>
              <wp:lineTo x="0" y="20877"/>
              <wp:lineTo x="21181" y="20877"/>
              <wp:lineTo x="2118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PINE logo and Schriftzu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683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BB"/>
    <w:rsid w:val="00096C4E"/>
    <w:rsid w:val="00234692"/>
    <w:rsid w:val="002B262A"/>
    <w:rsid w:val="002D390E"/>
    <w:rsid w:val="0030390E"/>
    <w:rsid w:val="00464DCD"/>
    <w:rsid w:val="00471BBB"/>
    <w:rsid w:val="0049637A"/>
    <w:rsid w:val="00520392"/>
    <w:rsid w:val="005311BB"/>
    <w:rsid w:val="00581A5F"/>
    <w:rsid w:val="00763FD1"/>
    <w:rsid w:val="007E577E"/>
    <w:rsid w:val="008473A3"/>
    <w:rsid w:val="00951556"/>
    <w:rsid w:val="00983F9F"/>
    <w:rsid w:val="009C047A"/>
    <w:rsid w:val="00B95739"/>
    <w:rsid w:val="00BE01BF"/>
    <w:rsid w:val="00D8285C"/>
    <w:rsid w:val="00DF0B8B"/>
    <w:rsid w:val="00E72D17"/>
    <w:rsid w:val="00EA172D"/>
    <w:rsid w:val="00F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E735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4DCD"/>
    <w:pPr>
      <w:keepNext/>
      <w:spacing w:before="120"/>
      <w:outlineLvl w:val="0"/>
    </w:pPr>
    <w:rPr>
      <w:rFonts w:ascii="Calibri" w:eastAsia="Times New Roman" w:hAnsi="Calibri" w:cs="Arial"/>
      <w:b/>
      <w:bCs/>
      <w:kern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1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1BB"/>
  </w:style>
  <w:style w:type="paragraph" w:styleId="Footer">
    <w:name w:val="footer"/>
    <w:basedOn w:val="Normal"/>
    <w:link w:val="FooterChar"/>
    <w:uiPriority w:val="99"/>
    <w:unhideWhenUsed/>
    <w:rsid w:val="005311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1BB"/>
  </w:style>
  <w:style w:type="table" w:styleId="TableGrid">
    <w:name w:val="Table Grid"/>
    <w:basedOn w:val="TableNormal"/>
    <w:uiPriority w:val="59"/>
    <w:rsid w:val="0053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637A"/>
    <w:rPr>
      <w:b/>
      <w:bCs/>
    </w:rPr>
  </w:style>
  <w:style w:type="paragraph" w:customStyle="1" w:styleId="Tableheading">
    <w:name w:val="Table heading"/>
    <w:basedOn w:val="Normal"/>
    <w:rsid w:val="00464DCD"/>
    <w:rPr>
      <w:rFonts w:ascii="Calibri" w:eastAsia="Times New Roman" w:hAnsi="Calibri" w:cs="Times New Roman"/>
      <w:b/>
      <w:lang w:val="en-GB" w:eastAsia="en-GB"/>
    </w:rPr>
  </w:style>
  <w:style w:type="paragraph" w:customStyle="1" w:styleId="Instruction">
    <w:name w:val="Instruction"/>
    <w:basedOn w:val="Normal"/>
    <w:rsid w:val="00464DCD"/>
    <w:rPr>
      <w:rFonts w:ascii="Calibri" w:eastAsia="Times New Roman" w:hAnsi="Calibri" w:cs="Times New Roman"/>
      <w:i/>
      <w:iCs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464DCD"/>
    <w:rPr>
      <w:rFonts w:ascii="Calibri" w:eastAsia="Times New Roman" w:hAnsi="Calibri" w:cs="Arial"/>
      <w:b/>
      <w:bCs/>
      <w:kern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5DB58A-E08A-8649-9528-02A674DA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2023-03-16T12:11:00Z</dcterms:created>
  <dcterms:modified xsi:type="dcterms:W3CDTF">2023-03-16T12:11:00Z</dcterms:modified>
</cp:coreProperties>
</file>